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B2F2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様式第１号</w:t>
      </w:r>
      <w:bookmarkStart w:id="0" w:name="_GoBack"/>
      <w:bookmarkEnd w:id="0"/>
    </w:p>
    <w:p w14:paraId="37E0958D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DD61F6F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5A80BDAA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17F90285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46E26109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237E8CD6" w14:textId="77777777" w:rsidTr="000A352E">
        <w:tc>
          <w:tcPr>
            <w:tcW w:w="1134" w:type="dxa"/>
          </w:tcPr>
          <w:p w14:paraId="75B1835D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3609729C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21F2CA16" w14:textId="77777777" w:rsidTr="000A352E">
        <w:tc>
          <w:tcPr>
            <w:tcW w:w="1134" w:type="dxa"/>
          </w:tcPr>
          <w:p w14:paraId="48EDB021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618AB947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7A3F7A0B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7039DFD8" w14:textId="77777777" w:rsidR="00E01254" w:rsidRPr="00E01254" w:rsidRDefault="00E01254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いわて産業人材認定申請書</w:t>
      </w:r>
    </w:p>
    <w:p w14:paraId="774D5860" w14:textId="2B381604" w:rsidR="00677334" w:rsidRPr="00E01254" w:rsidRDefault="00E01254" w:rsidP="000A352E">
      <w:pPr>
        <w:overflowPunct w:val="0"/>
        <w:ind w:firstLineChars="100" w:firstLine="2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ものづくり等の産業分野における産業人材としての認定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を受けたいので、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関係書類を添えて申請します。</w:t>
      </w:r>
    </w:p>
    <w:p w14:paraId="6D446544" w14:textId="77777777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835"/>
        <w:gridCol w:w="1559"/>
        <w:gridCol w:w="3544"/>
      </w:tblGrid>
      <w:tr w:rsidR="00EC5DFE" w:rsidRPr="00EC5DFE" w14:paraId="583DACAF" w14:textId="77777777" w:rsidTr="00EB5A07">
        <w:trPr>
          <w:trHeight w:val="63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EDCE6C" w14:textId="77777777" w:rsidR="00EC5DFE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4F4A8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FFA8868" w14:textId="77777777" w:rsidR="00EC5DFE" w:rsidRDefault="00EC5DF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住　　所</w:t>
            </w:r>
          </w:p>
          <w:p w14:paraId="194FBA2D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2A61343" w14:textId="77777777" w:rsidR="005C04DF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EC5DFE" w:rsidRPr="00EC5DFE" w14:paraId="1C7677AC" w14:textId="77777777" w:rsidTr="00EB5A07">
        <w:trPr>
          <w:trHeight w:val="6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168A05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9B07D" w14:textId="77777777" w:rsidR="00EC5DFE" w:rsidRPr="000A352E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</w:rPr>
            </w:pPr>
            <w:r w:rsidRPr="000A352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</w:rPr>
              <w:t>(</w:t>
            </w:r>
            <w:r w:rsidRPr="000A352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0"/>
              </w:rPr>
              <w:t>ふりがな</w:t>
            </w:r>
            <w:r w:rsidRPr="000A352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</w:rPr>
              <w:t>)</w:t>
            </w:r>
          </w:p>
          <w:p w14:paraId="36B4A0F9" w14:textId="77777777" w:rsidR="00EC5DFE" w:rsidRPr="005C04DF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04A12" w14:textId="77777777" w:rsidR="00EC5DFE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EC5DFE" w:rsidRPr="00EC5DFE" w14:paraId="6F84B2DE" w14:textId="77777777" w:rsidTr="00EB5A07">
        <w:trPr>
          <w:trHeight w:val="4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D9C0E1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91E7A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9A304A4" w14:textId="77777777" w:rsidR="00EC5DFE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  <w:p w14:paraId="4DF5C4A5" w14:textId="77777777" w:rsidR="000A352E" w:rsidRPr="005C04DF" w:rsidRDefault="000A352E" w:rsidP="00183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5C934" w14:textId="77777777" w:rsidR="005C04DF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年　　月　　日</w:t>
            </w:r>
          </w:p>
        </w:tc>
      </w:tr>
      <w:tr w:rsidR="003C6AD6" w:rsidRPr="00EC5DFE" w14:paraId="062B375E" w14:textId="77777777" w:rsidTr="00EB5A07">
        <w:trPr>
          <w:trHeight w:val="53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EECD4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565C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3DDDCFD" w14:textId="77777777" w:rsidR="003C6AD6" w:rsidRDefault="003C6AD6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  <w:p w14:paraId="5173C062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A84DB6" w14:textId="77777777" w:rsid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</w:rPr>
            </w:pPr>
          </w:p>
          <w:p w14:paraId="33BA1E5A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</w:rPr>
              <w:t>※必ず本人に繋がる電話番号を記載すること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</w:rPr>
              <w:t>。</w:t>
            </w:r>
          </w:p>
        </w:tc>
      </w:tr>
      <w:tr w:rsidR="00EC5DFE" w:rsidRPr="00EC5DFE" w14:paraId="37DD6EF8" w14:textId="77777777" w:rsidTr="00EB5A07">
        <w:trPr>
          <w:trHeight w:val="946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2F7CE5D" w14:textId="77777777" w:rsidR="00CB28CE" w:rsidRPr="005C04DF" w:rsidRDefault="00CD01C4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修学</w:t>
            </w:r>
            <w:r w:rsidR="00CB28CE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状況</w:t>
            </w:r>
          </w:p>
          <w:p w14:paraId="37B4AEFC" w14:textId="77777777" w:rsidR="00EC5DFE" w:rsidRPr="005C04DF" w:rsidRDefault="00CB28C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（申込日現在）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9D449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7341CD15" w14:textId="77777777" w:rsidR="00EC5DFE" w:rsidRDefault="00EC5DF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名　　称</w:t>
            </w:r>
          </w:p>
          <w:p w14:paraId="3E65934B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0770A" w14:textId="77777777" w:rsidR="00EC5DFE" w:rsidRPr="005C04DF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高等専門学校</w:t>
            </w:r>
          </w:p>
          <w:p w14:paraId="2D73AFD2" w14:textId="77777777" w:rsidR="00EC5DFE" w:rsidRPr="005C04DF" w:rsidRDefault="00EC5DFE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大学　　　　　　　学部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     </w:t>
            </w:r>
            <w:r w:rsidR="003C6AD6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学科</w:t>
            </w:r>
          </w:p>
          <w:p w14:paraId="4A2CE86D" w14:textId="77777777" w:rsidR="00EC5DFE" w:rsidRPr="005C04DF" w:rsidRDefault="00EC5DFE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大学院　　　　　　研究科　　　　　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専攻</w:t>
            </w:r>
          </w:p>
        </w:tc>
      </w:tr>
      <w:tr w:rsidR="00EC5DFE" w:rsidRPr="00EC5DFE" w14:paraId="0A85E0BC" w14:textId="77777777" w:rsidTr="00EB5A07">
        <w:trPr>
          <w:trHeight w:val="74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703F9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0462A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F70A9E0" w14:textId="77777777" w:rsidR="00EC5DFE" w:rsidRDefault="00EC5DF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地</w:t>
            </w:r>
          </w:p>
          <w:p w14:paraId="1031D071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63F43" w14:textId="77777777" w:rsidR="00CB28CE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CB28CE" w:rsidRPr="00EC5DFE" w14:paraId="7A42D068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B3548" w14:textId="77777777" w:rsidR="00CB28CE" w:rsidRPr="005C04DF" w:rsidRDefault="00CB28C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F2B5" w14:textId="77777777" w:rsidR="000A352E" w:rsidRPr="002E0DE1" w:rsidRDefault="00CB28CE" w:rsidP="00EB5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在籍学年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6E4A4" w14:textId="77777777" w:rsidR="00CB28CE" w:rsidRPr="005C04DF" w:rsidRDefault="00CB28C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E4E15" w14:textId="77777777" w:rsidR="000A352E" w:rsidRPr="005C04DF" w:rsidRDefault="00CB28CE" w:rsidP="002E0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5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卒業予定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641B0" w14:textId="77777777" w:rsidR="00CB28CE" w:rsidRPr="005C04DF" w:rsidRDefault="00CB28C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年　　　月</w:t>
            </w:r>
          </w:p>
        </w:tc>
      </w:tr>
      <w:tr w:rsidR="005D4887" w:rsidRPr="00EC5DFE" w14:paraId="40480C33" w14:textId="77777777" w:rsidTr="00EB5A07">
        <w:trPr>
          <w:trHeight w:val="6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420CF4" w14:textId="77777777" w:rsidR="005D4887" w:rsidRDefault="005D4887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職務状況</w:t>
            </w:r>
          </w:p>
          <w:p w14:paraId="30F7F17D" w14:textId="77777777" w:rsidR="00C07344" w:rsidRPr="00EB5A07" w:rsidRDefault="00C07344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"/>
                <w:szCs w:val="2"/>
              </w:rPr>
            </w:pPr>
          </w:p>
          <w:p w14:paraId="32F82433" w14:textId="77777777" w:rsidR="00C07344" w:rsidRPr="005C04DF" w:rsidRDefault="00C07344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内定状況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17F8E" w14:textId="77777777" w:rsidR="005D4887" w:rsidRDefault="005D4887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77249" w14:textId="77777777" w:rsidR="005D4887" w:rsidRDefault="005D4887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5D4887" w:rsidRPr="00EC5DFE" w14:paraId="6DC49270" w14:textId="77777777" w:rsidTr="00EB5A07">
        <w:trPr>
          <w:trHeight w:val="712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08C46A" w14:textId="77777777" w:rsidR="005D4887" w:rsidRDefault="005D4887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DFB7" w14:textId="77777777" w:rsidR="005D4887" w:rsidRDefault="005D4887" w:rsidP="00524F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08A34B8" w14:textId="77777777" w:rsidR="005D4887" w:rsidRDefault="005D4887" w:rsidP="00524F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地</w:t>
            </w:r>
          </w:p>
          <w:p w14:paraId="21152407" w14:textId="77777777" w:rsidR="005D4887" w:rsidRPr="005C04DF" w:rsidRDefault="005D4887" w:rsidP="00524F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13E853" w14:textId="77777777" w:rsidR="005D4887" w:rsidRPr="005C04DF" w:rsidRDefault="005D4887" w:rsidP="00524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5D4887" w:rsidRPr="00EC5DFE" w14:paraId="0B11BD48" w14:textId="77777777" w:rsidTr="00EB5A07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32CE2C" w14:textId="77777777" w:rsidR="005D4887" w:rsidRPr="005C04DF" w:rsidRDefault="005D488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C2EA6" w14:textId="77777777" w:rsidR="005D4887" w:rsidRPr="002E0DE1" w:rsidRDefault="002E0DE1" w:rsidP="002E0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666C7" w14:textId="77777777" w:rsidR="005D4887" w:rsidRPr="00D773E9" w:rsidRDefault="005D4887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独立行政法人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日本学生支援機構奨学金</w:t>
            </w:r>
            <w:r w:rsidR="00C0734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　一種　二種　）</w:t>
            </w:r>
          </w:p>
        </w:tc>
      </w:tr>
      <w:tr w:rsidR="005D4887" w:rsidRPr="00EC5DFE" w14:paraId="275938A1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73698" w14:textId="77777777" w:rsidR="005D4887" w:rsidRPr="005C04DF" w:rsidRDefault="005D488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62AFA" w14:textId="67E9F514" w:rsidR="005D4887" w:rsidRPr="002E0DE1" w:rsidRDefault="00C07344" w:rsidP="00890C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貸与</w:t>
            </w:r>
            <w:r w:rsidR="005D4887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B96C7" w14:textId="77777777" w:rsidR="002E0DE1" w:rsidRDefault="002E0DE1" w:rsidP="002E0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900" w:firstLine="244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75447F4" w14:textId="77777777" w:rsidR="005D4887" w:rsidRPr="002E0DE1" w:rsidRDefault="005D4887" w:rsidP="002E0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900" w:firstLine="244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円／月（総額　　　　　　　　　　　円）</w:t>
            </w:r>
          </w:p>
        </w:tc>
      </w:tr>
      <w:tr w:rsidR="005D4887" w:rsidRPr="00EC5DFE" w14:paraId="2FF0CAC4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BED" w14:textId="77777777" w:rsidR="005D4887" w:rsidRPr="005C04DF" w:rsidRDefault="005D488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B8DA" w14:textId="77777777" w:rsidR="005D4887" w:rsidRPr="002E0DE1" w:rsidRDefault="005D4887" w:rsidP="00EB5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貸与期間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8785" w14:textId="77777777" w:rsidR="005D4887" w:rsidRPr="005C04DF" w:rsidRDefault="005D4887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年　　月　　日～　　　　　年　　月　　日</w:t>
            </w:r>
          </w:p>
        </w:tc>
      </w:tr>
    </w:tbl>
    <w:p w14:paraId="439F85B0" w14:textId="77777777" w:rsidR="001109B5" w:rsidRPr="00F141C3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</w:p>
    <w:p w14:paraId="59D88B86" w14:textId="77777777" w:rsidR="005C04DF" w:rsidRPr="00F141C3" w:rsidRDefault="001109B5" w:rsidP="00F141C3">
      <w:pPr>
        <w:overflowPunct w:val="0"/>
        <w:spacing w:line="244" w:lineRule="exact"/>
        <w:ind w:left="756" w:hangingChars="300" w:hanging="75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5C04DF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(１)</w:t>
      </w:r>
      <w:r w:rsidR="000A352E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5C04DF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奨学金の貸与を受けていることを証明する書類</w:t>
      </w:r>
      <w:r w:rsidR="00EB5A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（奨学金の返還が始まっている者にあっては、奨学金返還証明書）</w:t>
      </w:r>
    </w:p>
    <w:p w14:paraId="636D84AB" w14:textId="77777777" w:rsidR="005C04DF" w:rsidRPr="00F141C3" w:rsidRDefault="005C04DF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(２)　履歴書（様式第２号）</w:t>
      </w:r>
    </w:p>
    <w:p w14:paraId="7B879106" w14:textId="1C88CC66" w:rsidR="005C04DF" w:rsidRPr="00F141C3" w:rsidRDefault="005C04DF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(３)　</w:t>
      </w:r>
      <w:r w:rsidR="00BE3F2C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要件調査に係る</w:t>
      </w: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同意書（様式第３号）</w:t>
      </w:r>
    </w:p>
    <w:p w14:paraId="1AD38B84" w14:textId="3466F493" w:rsidR="005C04DF" w:rsidRDefault="005C04DF" w:rsidP="005C04DF">
      <w:pPr>
        <w:overflowPunct w:val="0"/>
        <w:spacing w:line="244" w:lineRule="exact"/>
        <w:textAlignment w:val="baseline"/>
        <w:rPr>
          <w:ins w:id="1" w:author="佐藤 麻由" w:date="2018-03-26T08:43:00Z"/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(４)　大学等の在学証明書又は卒業証明書</w:t>
      </w:r>
    </w:p>
    <w:p w14:paraId="6CC176DA" w14:textId="71022FB6" w:rsidR="00A92369" w:rsidRPr="00F141C3" w:rsidRDefault="00A92369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(５</w:t>
      </w:r>
      <w:r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大学等の成績証明書</w:t>
      </w:r>
    </w:p>
    <w:p w14:paraId="409C1601" w14:textId="5C8807D4" w:rsidR="000719AC" w:rsidRPr="00F141C3" w:rsidRDefault="005C04DF" w:rsidP="00550225">
      <w:pPr>
        <w:overflowPunct w:val="0"/>
        <w:spacing w:line="244" w:lineRule="exact"/>
        <w:textAlignment w:val="baseline"/>
        <w:rPr>
          <w:sz w:val="22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</w:t>
      </w:r>
      <w:r w:rsidR="00A9236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６</w:t>
      </w: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)　</w:t>
      </w:r>
      <w:r w:rsidR="002D6EE4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その他理事長が必要と認める書類</w:t>
      </w:r>
    </w:p>
    <w:sectPr w:rsidR="000719A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E745" w14:textId="77777777" w:rsidR="00382562" w:rsidRDefault="00382562" w:rsidP="00D84B5E">
      <w:r>
        <w:separator/>
      </w:r>
    </w:p>
  </w:endnote>
  <w:endnote w:type="continuationSeparator" w:id="0">
    <w:p w14:paraId="50FF079D" w14:textId="77777777" w:rsidR="00382562" w:rsidRDefault="00382562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58F7" w14:textId="77777777" w:rsidR="00382562" w:rsidRDefault="00382562" w:rsidP="00D84B5E">
      <w:r>
        <w:separator/>
      </w:r>
    </w:p>
  </w:footnote>
  <w:footnote w:type="continuationSeparator" w:id="0">
    <w:p w14:paraId="50CA499F" w14:textId="77777777" w:rsidR="00382562" w:rsidRDefault="00382562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佐藤 麻由">
    <w15:presenceInfo w15:providerId="AD" w15:userId="S-1-5-21-1725854269-235947158-2083082160-7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64C6C"/>
    <w:rsid w:val="0018383D"/>
    <w:rsid w:val="00197CDD"/>
    <w:rsid w:val="001C229D"/>
    <w:rsid w:val="001C3476"/>
    <w:rsid w:val="002204BF"/>
    <w:rsid w:val="00261F3D"/>
    <w:rsid w:val="00294C2D"/>
    <w:rsid w:val="00296375"/>
    <w:rsid w:val="002971CA"/>
    <w:rsid w:val="002C03BF"/>
    <w:rsid w:val="002D6EE4"/>
    <w:rsid w:val="002E0DE1"/>
    <w:rsid w:val="002E3257"/>
    <w:rsid w:val="002F14A9"/>
    <w:rsid w:val="0031258E"/>
    <w:rsid w:val="003253AC"/>
    <w:rsid w:val="0033623B"/>
    <w:rsid w:val="00376368"/>
    <w:rsid w:val="00382562"/>
    <w:rsid w:val="00383F0B"/>
    <w:rsid w:val="003A1A25"/>
    <w:rsid w:val="003A3DCB"/>
    <w:rsid w:val="003C6AD6"/>
    <w:rsid w:val="003E3C3F"/>
    <w:rsid w:val="003E49C7"/>
    <w:rsid w:val="0041518A"/>
    <w:rsid w:val="00416914"/>
    <w:rsid w:val="004A4E12"/>
    <w:rsid w:val="004E5653"/>
    <w:rsid w:val="0051118E"/>
    <w:rsid w:val="005233B6"/>
    <w:rsid w:val="00525BDF"/>
    <w:rsid w:val="00527B10"/>
    <w:rsid w:val="00550225"/>
    <w:rsid w:val="005537D5"/>
    <w:rsid w:val="005C04DF"/>
    <w:rsid w:val="005D4887"/>
    <w:rsid w:val="005E1441"/>
    <w:rsid w:val="0061284B"/>
    <w:rsid w:val="00677334"/>
    <w:rsid w:val="00695669"/>
    <w:rsid w:val="006A48E7"/>
    <w:rsid w:val="006B4948"/>
    <w:rsid w:val="006B605B"/>
    <w:rsid w:val="006B79B0"/>
    <w:rsid w:val="006C022C"/>
    <w:rsid w:val="006E7027"/>
    <w:rsid w:val="007002E7"/>
    <w:rsid w:val="00743965"/>
    <w:rsid w:val="00743B65"/>
    <w:rsid w:val="007830FC"/>
    <w:rsid w:val="007B6DCD"/>
    <w:rsid w:val="00835936"/>
    <w:rsid w:val="008424B1"/>
    <w:rsid w:val="00854657"/>
    <w:rsid w:val="00857824"/>
    <w:rsid w:val="00872DAB"/>
    <w:rsid w:val="00890C0F"/>
    <w:rsid w:val="00903E18"/>
    <w:rsid w:val="00947B9F"/>
    <w:rsid w:val="009739E5"/>
    <w:rsid w:val="00982F7F"/>
    <w:rsid w:val="00995068"/>
    <w:rsid w:val="009B19EF"/>
    <w:rsid w:val="009B3504"/>
    <w:rsid w:val="00A63B33"/>
    <w:rsid w:val="00A92369"/>
    <w:rsid w:val="00A95305"/>
    <w:rsid w:val="00AA4CB1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3F2C"/>
    <w:rsid w:val="00BE46FA"/>
    <w:rsid w:val="00BE4FEA"/>
    <w:rsid w:val="00C07344"/>
    <w:rsid w:val="00C0735B"/>
    <w:rsid w:val="00C4698D"/>
    <w:rsid w:val="00C473C1"/>
    <w:rsid w:val="00C95B6C"/>
    <w:rsid w:val="00CA4B66"/>
    <w:rsid w:val="00CB28CE"/>
    <w:rsid w:val="00CD01C4"/>
    <w:rsid w:val="00CE2F31"/>
    <w:rsid w:val="00CF0AA6"/>
    <w:rsid w:val="00D05812"/>
    <w:rsid w:val="00D147DB"/>
    <w:rsid w:val="00D22FA1"/>
    <w:rsid w:val="00D773E9"/>
    <w:rsid w:val="00D84B5E"/>
    <w:rsid w:val="00D978C9"/>
    <w:rsid w:val="00DB5EF2"/>
    <w:rsid w:val="00E01254"/>
    <w:rsid w:val="00E16619"/>
    <w:rsid w:val="00E741E3"/>
    <w:rsid w:val="00E94CBF"/>
    <w:rsid w:val="00EB5A07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2F7201C"/>
  <w15:docId w15:val="{7E6470AF-3D74-439E-8F81-1FB068E8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6EE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6EE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6EE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6EE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9BB0-2AE7-4605-A668-5D9CC42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佐藤 麻由</cp:lastModifiedBy>
  <cp:revision>42</cp:revision>
  <cp:lastPrinted>2016-07-08T07:53:00Z</cp:lastPrinted>
  <dcterms:created xsi:type="dcterms:W3CDTF">2016-03-28T04:53:00Z</dcterms:created>
  <dcterms:modified xsi:type="dcterms:W3CDTF">2018-03-25T23:44:00Z</dcterms:modified>
</cp:coreProperties>
</file>